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78"/>
        <w:gridCol w:w="7710"/>
      </w:tblGrid>
      <w:tr w:rsidR="00740ABE" w:rsidRPr="00C553C4" w:rsidTr="008C48D6"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bookmarkStart w:id="1" w:name="_GoBack"/>
            <w:bookmarkEnd w:id="1"/>
            <w:r>
              <w:rPr>
                <w:b/>
                <w:color w:val="FF0000"/>
              </w:rPr>
              <w:t>CRONOGRAMA</w:t>
            </w:r>
            <w:r w:rsidR="00046C5A">
              <w:rPr>
                <w:b/>
                <w:color w:val="FF0000"/>
              </w:rPr>
              <w:t xml:space="preserve"> </w:t>
            </w:r>
            <w:r w:rsidR="008C5D2C">
              <w:rPr>
                <w:b/>
                <w:color w:val="FF0000"/>
              </w:rPr>
              <w:t>DE ESTU</w:t>
            </w:r>
            <w:r w:rsidR="002D5AFC">
              <w:rPr>
                <w:b/>
                <w:color w:val="FF0000"/>
              </w:rPr>
              <w:t>D</w:t>
            </w:r>
            <w:r w:rsidR="00377BAB">
              <w:rPr>
                <w:b/>
                <w:color w:val="FF0000"/>
              </w:rPr>
              <w:t>O 4º ANO A – DOS DIAS 27/04 e 28/04</w:t>
            </w:r>
          </w:p>
          <w:p w:rsidR="008C48D6" w:rsidRPr="008C48D6" w:rsidRDefault="00441C33" w:rsidP="008C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CORREÇÕES DAS TAREFAS FEITAS –DO CRONOGRAMA DOS DIAS -</w:t>
            </w:r>
            <w:r w:rsidRPr="00441C33">
              <w:rPr>
                <w:b/>
                <w:color w:val="FF0000"/>
              </w:rPr>
              <w:sym w:font="Wingdings" w:char="F0E0"/>
            </w:r>
            <w:r>
              <w:rPr>
                <w:b/>
                <w:color w:val="FF0000"/>
              </w:rPr>
              <w:t>(13/04</w:t>
            </w:r>
            <w:r w:rsidR="00740ABE">
              <w:rPr>
                <w:b/>
                <w:color w:val="FF0000"/>
              </w:rPr>
              <w:t xml:space="preserve">      </w:t>
            </w:r>
            <w:r>
              <w:rPr>
                <w:b/>
                <w:color w:val="FF0000"/>
              </w:rPr>
              <w:t xml:space="preserve"> Á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657"/>
              <w:gridCol w:w="3795"/>
            </w:tblGrid>
            <w:tr w:rsidR="00740ABE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</w:t>
                  </w:r>
                  <w:r w:rsidR="00046C5A">
                    <w:rPr>
                      <w:b/>
                      <w:color w:val="FF0000"/>
                    </w:rPr>
                    <w:t xml:space="preserve">   </w:t>
                  </w:r>
                  <w:r w:rsidRPr="008C48D6">
                    <w:rPr>
                      <w:b/>
                      <w:color w:val="FF0000"/>
                    </w:rPr>
                    <w:t xml:space="preserve">   </w:t>
                  </w:r>
                  <w:r w:rsidR="00046C5A"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  <w:r w:rsidR="00046C5A">
                    <w:rPr>
                      <w:b/>
                      <w:color w:val="FF0000"/>
                    </w:rPr>
                    <w:t xml:space="preserve"> </w:t>
                  </w:r>
                  <w:r w:rsidRPr="008C48D6">
                    <w:rPr>
                      <w:b/>
                      <w:color w:val="FF0000"/>
                    </w:rPr>
                    <w:t xml:space="preserve">  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t xml:space="preserve">    </w:t>
                  </w: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  <w:r w:rsidR="00EF4211">
                    <w:rPr>
                      <w:color w:val="FF0000"/>
                    </w:rPr>
                    <w:t xml:space="preserve">  (CORRIGIR)</w:t>
                  </w:r>
                </w:p>
              </w:tc>
            </w:tr>
            <w:tr w:rsidR="00740ABE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      </w:t>
                  </w:r>
                  <w:r w:rsidR="008948AD">
                    <w:rPr>
                      <w:b/>
                      <w:color w:val="FF0000"/>
                    </w:rPr>
                    <w:t>27</w:t>
                  </w:r>
                  <w:r w:rsidR="00046C5A">
                    <w:rPr>
                      <w:b/>
                      <w:color w:val="FF0000"/>
                    </w:rPr>
                    <w:t>/04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377BAB" w:rsidP="00391F6E">
                  <w:r>
                    <w:t xml:space="preserve">   MATEMÁTICA, LÍNGUA PORTUGUEA E CIÊNCIAS</w:t>
                  </w:r>
                  <w:r w:rsidR="00EF4211">
                    <w:sym w:font="Wingdings" w:char="F0E0"/>
                  </w:r>
                </w:p>
                <w:p w:rsidR="00377BAB" w:rsidRDefault="00377BAB" w:rsidP="00391F6E"/>
                <w:p w:rsidR="00740ABE" w:rsidRDefault="00740ABE" w:rsidP="00391F6E"/>
              </w:tc>
            </w:tr>
            <w:tr w:rsidR="00740ABE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     </w:t>
                  </w:r>
                  <w:r w:rsidR="00377BAB">
                    <w:rPr>
                      <w:b/>
                      <w:color w:val="FF0000"/>
                    </w:rPr>
                    <w:t xml:space="preserve"> 28</w:t>
                  </w:r>
                  <w:r w:rsidR="00E15C82">
                    <w:rPr>
                      <w:b/>
                      <w:color w:val="FF0000"/>
                    </w:rPr>
                    <w:t>/04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EF4211" w:rsidRDefault="00E20B59" w:rsidP="00391F6E">
                  <w:r>
                    <w:t>GEOGRAFIA</w:t>
                  </w:r>
                  <w:r w:rsidR="00EF4211">
                    <w:t>,</w:t>
                  </w:r>
                  <w:r w:rsidR="00377BAB">
                    <w:t xml:space="preserve"> HISTÓRIA</w:t>
                  </w:r>
                  <w:r w:rsidR="007C4225">
                    <w:t xml:space="preserve"> </w:t>
                  </w:r>
                  <w:r>
                    <w:sym w:font="Wingdings" w:char="F0E0"/>
                  </w:r>
                </w:p>
                <w:p w:rsidR="008C48D6" w:rsidRDefault="00EF4211" w:rsidP="00391F6E">
                  <w:r>
                    <w:t xml:space="preserve"> </w:t>
                  </w:r>
                  <w:r w:rsidR="007C4225">
                    <w:t xml:space="preserve">   </w:t>
                  </w:r>
                </w:p>
                <w:p w:rsidR="00EF4211" w:rsidRDefault="00EF4211" w:rsidP="00391F6E"/>
                <w:p w:rsidR="00E20B59" w:rsidRDefault="00E20B59" w:rsidP="00391F6E">
                  <w:r>
                    <w:t>ARTES</w:t>
                  </w:r>
                  <w:r>
                    <w:sym w:font="Wingdings" w:char="F0E0"/>
                  </w:r>
                  <w:r>
                    <w:t xml:space="preserve">   observação: respostas </w:t>
                  </w:r>
                </w:p>
                <w:p w:rsidR="003E2157" w:rsidRDefault="003E2157" w:rsidP="00391F6E"/>
                <w:p w:rsidR="00EF4211" w:rsidRDefault="00E20B59" w:rsidP="00391F6E">
                  <w:r>
                    <w:t>pessoais</w:t>
                  </w:r>
                </w:p>
              </w:tc>
            </w:tr>
            <w:tr w:rsidR="00740ABE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     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E016ED" w:rsidRPr="008C48D6" w:rsidRDefault="00E016ED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2D5AFC" w:rsidP="00391F6E">
                  <w:pPr>
                    <w:rPr>
                      <w:b/>
                    </w:rPr>
                  </w:pPr>
                  <w:r w:rsidRPr="00E20B59">
                    <w:rPr>
                      <w:b/>
                    </w:rPr>
                    <w:t xml:space="preserve">  </w:t>
                  </w: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Default="000D5BEB" w:rsidP="00391F6E">
                  <w:pPr>
                    <w:rPr>
                      <w:b/>
                    </w:rPr>
                  </w:pPr>
                </w:p>
                <w:p w:rsidR="000D5BEB" w:rsidRPr="00E20B59" w:rsidRDefault="000D5BEB" w:rsidP="00391F6E">
                  <w:pPr>
                    <w:rPr>
                      <w:b/>
                    </w:rPr>
                  </w:pPr>
                </w:p>
              </w:tc>
            </w:tr>
            <w:tr w:rsidR="00740ABE" w:rsidTr="00391F6E">
              <w:tc>
                <w:tcPr>
                  <w:tcW w:w="4322" w:type="dxa"/>
                </w:tcPr>
                <w:p w:rsidR="008C48D6" w:rsidRPr="008C48D6" w:rsidRDefault="00E016E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5B5721" w:rsidRDefault="005B5721" w:rsidP="00391F6E"/>
              </w:tc>
            </w:tr>
          </w:tbl>
          <w:p w:rsidR="008C48D6" w:rsidRDefault="008C48D6" w:rsidP="008C48D6"/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913ED2"/>
          <w:p w:rsidR="008C48D6" w:rsidRDefault="008C48D6" w:rsidP="008C48D6"/>
          <w:p w:rsidR="008C48D6" w:rsidRDefault="008C48D6" w:rsidP="008C48D6">
            <w:pPr>
              <w:pStyle w:val="PargrafodaLista"/>
            </w:pPr>
          </w:p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441C33" w:rsidRPr="00740ABE" w:rsidRDefault="00441C33" w:rsidP="008C48D6">
            <w:pPr>
              <w:rPr>
                <w:color w:val="FF0000"/>
              </w:rPr>
            </w:pPr>
            <w:r>
              <w:rPr>
                <w:color w:val="FF0000"/>
              </w:rPr>
              <w:t>17/04)</w:t>
            </w:r>
            <w:r w:rsidR="00740ABE">
              <w:rPr>
                <w:color w:val="FF0000"/>
              </w:rPr>
              <w:t xml:space="preserve"> </w:t>
            </w:r>
            <w:r w:rsidR="00740ABE" w:rsidRPr="00740ABE">
              <w:rPr>
                <w:color w:val="FF0000"/>
              </w:rPr>
              <w:sym w:font="Wingdings" w:char="F0DF"/>
            </w:r>
            <w:r w:rsidR="00740ABE">
              <w:rPr>
                <w:color w:val="FF0000"/>
              </w:rPr>
              <w:t xml:space="preserve">     ATENÇÃO É MUITO IMPORTANTE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73"/>
              <w:gridCol w:w="3711"/>
            </w:tblGrid>
            <w:tr w:rsidR="00740ABE" w:rsidTr="00E20B59">
              <w:tc>
                <w:tcPr>
                  <w:tcW w:w="3773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</w:t>
                  </w:r>
                  <w:r w:rsidR="008C48D6" w:rsidRPr="008C48D6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  <w:r w:rsidR="0097275C">
                    <w:rPr>
                      <w:b/>
                      <w:color w:val="FF0000"/>
                    </w:rPr>
                    <w:t xml:space="preserve">  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711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t xml:space="preserve">        </w:t>
                  </w: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740ABE" w:rsidTr="00E20B59">
              <w:tc>
                <w:tcPr>
                  <w:tcW w:w="3773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</w:t>
                  </w:r>
                  <w:r w:rsidR="00740ABE">
                    <w:rPr>
                      <w:b/>
                      <w:color w:val="FF0000"/>
                    </w:rPr>
                    <w:t>MATEMÁTICA-&gt;PAG: 110,111 E 112.</w:t>
                  </w:r>
                  <w:r w:rsidRPr="008C48D6">
                    <w:rPr>
                      <w:b/>
                      <w:color w:val="FF0000"/>
                    </w:rPr>
                    <w:t xml:space="preserve">                 </w:t>
                  </w:r>
                </w:p>
                <w:p w:rsidR="008C48D6" w:rsidRDefault="00740AB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LÍNGUA PORTUGUESA-&gt;PAG: 20,21 E 22.</w:t>
                  </w:r>
                </w:p>
                <w:p w:rsidR="00740ABE" w:rsidRPr="008C48D6" w:rsidRDefault="00740AB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CIÊNCIAS-&gt;PAG: 150 E 151</w:t>
                  </w:r>
                  <w:r w:rsidR="00B65293">
                    <w:rPr>
                      <w:b/>
                      <w:color w:val="FF0000"/>
                    </w:rPr>
                    <w:t>.</w:t>
                  </w:r>
                </w:p>
              </w:tc>
              <w:tc>
                <w:tcPr>
                  <w:tcW w:w="3711" w:type="dxa"/>
                </w:tcPr>
                <w:p w:rsidR="00046C5A" w:rsidRDefault="00740ABE" w:rsidP="00391F6E">
                  <w:r>
                    <w:sym w:font="Wingdings" w:char="F0E0"/>
                  </w:r>
                  <w:r w:rsidR="00B65293">
                    <w:t>S</w:t>
                  </w:r>
                  <w:r>
                    <w:t>ubtração e adição.</w:t>
                  </w:r>
                </w:p>
                <w:p w:rsidR="00740ABE" w:rsidRDefault="00B65293" w:rsidP="00391F6E">
                  <w:r>
                    <w:t>R</w:t>
                  </w:r>
                  <w:r w:rsidR="00740ABE">
                    <w:t xml:space="preserve">evisão: </w:t>
                  </w:r>
                  <w:r>
                    <w:t xml:space="preserve">substantivos </w:t>
                  </w:r>
                  <w:r w:rsidR="00740ABE">
                    <w:t>= comuns, próprios, concretos e abstratos.</w:t>
                  </w:r>
                </w:p>
                <w:p w:rsidR="00740ABE" w:rsidRDefault="00740ABE" w:rsidP="00391F6E">
                  <w:r>
                    <w:sym w:font="Wingdings" w:char="F0E0"/>
                  </w:r>
                  <w:r w:rsidR="00B65293">
                    <w:t>T</w:t>
                  </w:r>
                  <w:r>
                    <w:t>eia alimentar(cadeia alimentar</w:t>
                  </w:r>
                  <w:r w:rsidR="00B65293">
                    <w:t>).</w:t>
                  </w:r>
                </w:p>
              </w:tc>
            </w:tr>
            <w:tr w:rsidR="00740ABE" w:rsidTr="00E20B59">
              <w:tc>
                <w:tcPr>
                  <w:tcW w:w="3773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</w:t>
                  </w:r>
                  <w:r w:rsidR="00B65293">
                    <w:rPr>
                      <w:b/>
                      <w:color w:val="FF0000"/>
                    </w:rPr>
                    <w:t>GEOGRAFIA</w:t>
                  </w:r>
                  <w:r w:rsidR="00B65293" w:rsidRPr="00B65293">
                    <w:rPr>
                      <w:b/>
                      <w:color w:val="FF0000"/>
                    </w:rPr>
                    <w:sym w:font="Wingdings" w:char="F0E0"/>
                  </w:r>
                  <w:r w:rsidR="00B65293">
                    <w:rPr>
                      <w:b/>
                      <w:color w:val="FF0000"/>
                    </w:rPr>
                    <w:t>PAG:46 E 47.</w:t>
                  </w:r>
                </w:p>
                <w:p w:rsidR="008C48D6" w:rsidRDefault="00B65293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HISTÓRIA    </w:t>
                  </w:r>
                  <w:r w:rsidRPr="00B6529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PAG:24 E 25</w:t>
                  </w:r>
                  <w:r w:rsidR="00EF4211">
                    <w:rPr>
                      <w:b/>
                      <w:color w:val="FF0000"/>
                    </w:rPr>
                    <w:t>.</w:t>
                  </w:r>
                </w:p>
                <w:p w:rsidR="00EF4211" w:rsidRDefault="00EF4211" w:rsidP="00391F6E">
                  <w:pPr>
                    <w:rPr>
                      <w:b/>
                      <w:color w:val="FF0000"/>
                    </w:rPr>
                  </w:pPr>
                </w:p>
                <w:p w:rsidR="00E20B59" w:rsidRDefault="00E20B59" w:rsidP="00391F6E">
                  <w:pPr>
                    <w:rPr>
                      <w:b/>
                      <w:color w:val="FF0000"/>
                    </w:rPr>
                  </w:pPr>
                </w:p>
                <w:p w:rsidR="00EF4211" w:rsidRPr="008C48D6" w:rsidRDefault="00EF421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ARTES          </w:t>
                  </w:r>
                  <w:r w:rsidRPr="00EF4211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PAG:18,19 E 20.</w:t>
                  </w:r>
                </w:p>
              </w:tc>
              <w:tc>
                <w:tcPr>
                  <w:tcW w:w="3711" w:type="dxa"/>
                </w:tcPr>
                <w:p w:rsidR="008C48D6" w:rsidRDefault="00B65293" w:rsidP="00391F6E">
                  <w:r>
                    <w:sym w:font="Wingdings" w:char="F0E0"/>
                  </w:r>
                  <w:r>
                    <w:t>As regiões do Brasil.</w:t>
                  </w:r>
                </w:p>
                <w:p w:rsidR="00B65293" w:rsidRDefault="00B65293" w:rsidP="00391F6E">
                  <w:r>
                    <w:sym w:font="Wingdings" w:char="F0E0"/>
                  </w:r>
                  <w:r w:rsidR="00EF4211">
                    <w:t>O início da colonização.</w:t>
                  </w:r>
                </w:p>
                <w:p w:rsidR="00E20B59" w:rsidRDefault="00E20B59" w:rsidP="00391F6E"/>
                <w:p w:rsidR="00E20B59" w:rsidRDefault="00E20B59" w:rsidP="00391F6E"/>
                <w:p w:rsidR="00E20B59" w:rsidRDefault="00E20B59" w:rsidP="00391F6E">
                  <w:r>
                    <w:sym w:font="Wingdings" w:char="F0E0"/>
                  </w:r>
                  <w:r>
                    <w:t>TARSILA DO AMARAL:ABAPORU E CUCA</w:t>
                  </w:r>
                </w:p>
              </w:tc>
            </w:tr>
            <w:tr w:rsidR="00740ABE" w:rsidTr="00E20B59">
              <w:trPr>
                <w:trHeight w:val="2560"/>
              </w:trPr>
              <w:tc>
                <w:tcPr>
                  <w:tcW w:w="3773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EF4211" w:rsidRDefault="00EF4211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Default="000D5BEB" w:rsidP="00391F6E">
                  <w:pPr>
                    <w:rPr>
                      <w:b/>
                      <w:color w:val="FF0000"/>
                    </w:rPr>
                  </w:pPr>
                </w:p>
                <w:p w:rsidR="000D5BEB" w:rsidRPr="008C48D6" w:rsidRDefault="000D5BEB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711" w:type="dxa"/>
                </w:tcPr>
                <w:p w:rsidR="00E016ED" w:rsidRDefault="00E016ED" w:rsidP="00391F6E"/>
              </w:tc>
            </w:tr>
            <w:tr w:rsidR="00740ABE" w:rsidTr="00E20B59">
              <w:tc>
                <w:tcPr>
                  <w:tcW w:w="3773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</w:t>
                  </w:r>
                </w:p>
                <w:p w:rsidR="005B5721" w:rsidRDefault="005B5721" w:rsidP="00391F6E">
                  <w:pPr>
                    <w:rPr>
                      <w:b/>
                      <w:color w:val="FF0000"/>
                    </w:rPr>
                  </w:pPr>
                </w:p>
                <w:p w:rsidR="00777E08" w:rsidRDefault="00777E08" w:rsidP="00391F6E">
                  <w:pPr>
                    <w:rPr>
                      <w:b/>
                      <w:color w:val="FF0000"/>
                    </w:rPr>
                  </w:pPr>
                </w:p>
                <w:p w:rsidR="00777E08" w:rsidRPr="008C48D6" w:rsidRDefault="00777E0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</w:t>
                  </w:r>
                </w:p>
              </w:tc>
              <w:tc>
                <w:tcPr>
                  <w:tcW w:w="3711" w:type="dxa"/>
                </w:tcPr>
                <w:p w:rsidR="008C48D6" w:rsidRDefault="008C48D6" w:rsidP="00391F6E"/>
                <w:p w:rsidR="00777E08" w:rsidRDefault="00777E08" w:rsidP="00391F6E"/>
              </w:tc>
            </w:tr>
          </w:tbl>
          <w:p w:rsidR="008C48D6" w:rsidRDefault="008C48D6" w:rsidP="008C48D6"/>
          <w:p w:rsidR="008C48D6" w:rsidRDefault="008C48D6" w:rsidP="008C48D6"/>
          <w:p w:rsidR="008C48D6" w:rsidRDefault="008C48D6" w:rsidP="00913ED2"/>
          <w:p w:rsidR="008C48D6" w:rsidRDefault="008C48D6" w:rsidP="008C48D6"/>
          <w:p w:rsidR="008C48D6" w:rsidRDefault="008C48D6" w:rsidP="008C48D6">
            <w:pPr>
              <w:pStyle w:val="PargrafodaLista"/>
            </w:pPr>
          </w:p>
          <w:p w:rsidR="008C48D6" w:rsidRDefault="007F437F" w:rsidP="008C48D6">
            <w:r>
              <w:lastRenderedPageBreak/>
              <w:t xml:space="preserve">              </w:t>
            </w:r>
          </w:p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3D"/>
    <w:rsid w:val="00046C5A"/>
    <w:rsid w:val="00056F5E"/>
    <w:rsid w:val="00075073"/>
    <w:rsid w:val="000B2B0B"/>
    <w:rsid w:val="000D5BEB"/>
    <w:rsid w:val="001C79FA"/>
    <w:rsid w:val="00217317"/>
    <w:rsid w:val="00265039"/>
    <w:rsid w:val="002D5AFC"/>
    <w:rsid w:val="00377BAB"/>
    <w:rsid w:val="003D30A6"/>
    <w:rsid w:val="003E2157"/>
    <w:rsid w:val="00441C33"/>
    <w:rsid w:val="0058245D"/>
    <w:rsid w:val="005B5721"/>
    <w:rsid w:val="0069737E"/>
    <w:rsid w:val="00740ABE"/>
    <w:rsid w:val="00743ED9"/>
    <w:rsid w:val="00777E08"/>
    <w:rsid w:val="007C4225"/>
    <w:rsid w:val="007F437F"/>
    <w:rsid w:val="00855268"/>
    <w:rsid w:val="008948AD"/>
    <w:rsid w:val="008C48D6"/>
    <w:rsid w:val="008C5D2C"/>
    <w:rsid w:val="00913ED2"/>
    <w:rsid w:val="0097275C"/>
    <w:rsid w:val="009D6B59"/>
    <w:rsid w:val="00A51C3D"/>
    <w:rsid w:val="00A951C8"/>
    <w:rsid w:val="00AA0572"/>
    <w:rsid w:val="00B62696"/>
    <w:rsid w:val="00B65293"/>
    <w:rsid w:val="00C13019"/>
    <w:rsid w:val="00C553C4"/>
    <w:rsid w:val="00D05B4E"/>
    <w:rsid w:val="00E016ED"/>
    <w:rsid w:val="00E15C82"/>
    <w:rsid w:val="00E20B59"/>
    <w:rsid w:val="00EB26B8"/>
    <w:rsid w:val="00EF4211"/>
    <w:rsid w:val="00F17F7D"/>
    <w:rsid w:val="00F81D55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2E9D-0171-4783-955D-6D76FE8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CAED-59DF-4E33-910C-CE267755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Escola Granduque</cp:lastModifiedBy>
  <cp:revision>2</cp:revision>
  <cp:lastPrinted>2020-04-12T17:03:00Z</cp:lastPrinted>
  <dcterms:created xsi:type="dcterms:W3CDTF">2020-04-29T14:42:00Z</dcterms:created>
  <dcterms:modified xsi:type="dcterms:W3CDTF">2020-04-29T14:42:00Z</dcterms:modified>
</cp:coreProperties>
</file>